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8D94" w14:textId="6B835C29" w:rsidR="008A5CF6" w:rsidRPr="00A63981" w:rsidRDefault="008A5CF6" w:rsidP="008A5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81">
        <w:rPr>
          <w:rFonts w:ascii="Times New Roman" w:hAnsi="Times New Roman" w:cs="Times New Roman"/>
          <w:b/>
          <w:sz w:val="28"/>
          <w:szCs w:val="28"/>
        </w:rPr>
        <w:t>Financial Education Animated</w:t>
      </w:r>
      <w:r w:rsidR="00913F5D">
        <w:rPr>
          <w:rFonts w:ascii="Times New Roman" w:hAnsi="Times New Roman" w:cs="Times New Roman"/>
          <w:b/>
          <w:sz w:val="28"/>
          <w:szCs w:val="28"/>
        </w:rPr>
        <w:t xml:space="preserve"> Video</w:t>
      </w:r>
      <w:r w:rsidRPr="00A63981">
        <w:rPr>
          <w:rFonts w:ascii="Times New Roman" w:hAnsi="Times New Roman" w:cs="Times New Roman"/>
          <w:b/>
          <w:sz w:val="28"/>
          <w:szCs w:val="28"/>
        </w:rPr>
        <w:t xml:space="preserve"> Series</w:t>
      </w:r>
    </w:p>
    <w:p w14:paraId="20CD6373" w14:textId="791E3658" w:rsidR="008A5CF6" w:rsidRPr="00A63981" w:rsidRDefault="008A5CF6" w:rsidP="008A5CF6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A63981">
        <w:rPr>
          <w:rFonts w:ascii="Times New Roman" w:eastAsia="Microsoft JhengHei" w:hAnsi="Times New Roman" w:cs="Times New Roman"/>
          <w:b/>
          <w:color w:val="002060"/>
          <w:sz w:val="28"/>
          <w:szCs w:val="28"/>
          <w:lang w:eastAsia="zh-HK"/>
        </w:rPr>
        <w:t>“</w:t>
      </w:r>
      <w:r w:rsidRPr="00A63981">
        <w:rPr>
          <w:rFonts w:ascii="Times New Roman" w:hAnsi="Times New Roman" w:cs="Times New Roman"/>
          <w:b/>
          <w:sz w:val="28"/>
          <w:szCs w:val="28"/>
        </w:rPr>
        <w:t>Say No to Excessive Consumption to Protect our Beautiful Earth</w:t>
      </w:r>
      <w:r w:rsidRPr="00A63981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026CEFD9" w14:textId="77777777" w:rsidR="008A5CF6" w:rsidRPr="00A63981" w:rsidRDefault="008A5CF6" w:rsidP="008A5CF6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A63981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069A8FC1" w14:textId="77777777" w:rsidR="008A5CF6" w:rsidRPr="00A63981" w:rsidRDefault="008A5CF6" w:rsidP="00E65470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2E73403C" w14:textId="2C92519F" w:rsidR="003C252F" w:rsidRPr="00A63981" w:rsidRDefault="008A5CF6" w:rsidP="00E65470">
      <w:pPr>
        <w:snapToGrid w:val="0"/>
        <w:rPr>
          <w:rFonts w:ascii="Times New Roman" w:eastAsia="Microsoft JhengHei" w:hAnsi="Times New Roman" w:cs="Times New Roman"/>
        </w:rPr>
      </w:pPr>
      <w:r w:rsidRPr="00A63981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913F5D" w:rsidRPr="005D5DF7">
        <w:rPr>
          <w:rFonts w:ascii="Times New Roman" w:hAnsi="Times New Roman" w:cs="Times New Roman"/>
        </w:rPr>
        <w:t>Say No to Excessive Consumption to Protect our Beautiful Earth</w:t>
      </w:r>
      <w:r w:rsidRPr="00A63981">
        <w:rPr>
          <w:rFonts w:ascii="Times New Roman" w:hAnsi="Times New Roman" w:cs="Times New Roman"/>
        </w:rPr>
        <w:t>” and answer the following questions.</w:t>
      </w:r>
    </w:p>
    <w:p w14:paraId="39466B0F" w14:textId="77777777" w:rsidR="008A21B1" w:rsidRPr="00A63981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4C536B14" w14:textId="77777777" w:rsidR="008A5CF6" w:rsidRPr="00A63981" w:rsidRDefault="008A5CF6" w:rsidP="008A5CF6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A63981">
        <w:rPr>
          <w:rFonts w:ascii="Times New Roman" w:eastAsia="Microsoft JhengHei" w:hAnsi="Times New Roman" w:cs="Times New Roman"/>
          <w:b/>
        </w:rPr>
        <w:t>A.</w:t>
      </w:r>
      <w:r w:rsidRPr="00A63981">
        <w:rPr>
          <w:rFonts w:ascii="Times New Roman" w:eastAsia="Microsoft JhengHei" w:hAnsi="Times New Roman" w:cs="Times New Roman"/>
          <w:b/>
        </w:rPr>
        <w:t xml:space="preserve">　</w:t>
      </w:r>
      <w:r w:rsidRPr="00A63981">
        <w:rPr>
          <w:rFonts w:ascii="Times New Roman" w:eastAsia="Microsoft JhengHei" w:hAnsi="Times New Roman" w:cs="Times New Roman"/>
          <w:b/>
        </w:rPr>
        <w:tab/>
        <w:t>True or False</w:t>
      </w:r>
    </w:p>
    <w:p w14:paraId="6FCE65CB" w14:textId="04521BCE" w:rsidR="008A5CF6" w:rsidRPr="00BF4BD3" w:rsidRDefault="00A63981" w:rsidP="008A5CF6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BF4BD3">
        <w:rPr>
          <w:rFonts w:ascii="Times New Roman" w:eastAsia="Microsoft JhengHei" w:hAnsi="Times New Roman" w:cs="Times New Roman"/>
          <w:b/>
          <w:lang w:eastAsia="zh-HK"/>
        </w:rPr>
        <w:t>Determine whether the following statements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 xml:space="preserve"> </w:t>
      </w:r>
      <w:r w:rsidR="005C342A">
        <w:rPr>
          <w:rFonts w:ascii="Times New Roman" w:eastAsia="Microsoft JhengHei" w:hAnsi="Times New Roman" w:cs="Times New Roman"/>
          <w:b/>
          <w:lang w:eastAsia="zh-HK"/>
        </w:rPr>
        <w:t>about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 xml:space="preserve"> “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>avoid excessive consumption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>”</w:t>
      </w:r>
      <w:r w:rsidR="00DD16FD">
        <w:rPr>
          <w:rFonts w:ascii="Times New Roman" w:eastAsia="Microsoft JhengHei" w:hAnsi="Times New Roman" w:cs="Times New Roman"/>
          <w:b/>
          <w:lang w:eastAsia="zh-HK"/>
        </w:rPr>
        <w:t xml:space="preserve"> are true or false</w:t>
      </w:r>
      <w:r w:rsidR="002F78DB">
        <w:rPr>
          <w:rFonts w:ascii="Times New Roman" w:eastAsia="Microsoft JhengHei" w:hAnsi="Times New Roman" w:cs="Times New Roman"/>
          <w:b/>
          <w:lang w:eastAsia="zh-HK"/>
        </w:rPr>
        <w:t>.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 xml:space="preserve"> Fill in “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>T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>” for true and “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>F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>” for false.</w:t>
      </w:r>
    </w:p>
    <w:p w14:paraId="38C7632A" w14:textId="77777777" w:rsidR="00F8325D" w:rsidRPr="00A63981" w:rsidRDefault="00F8325D" w:rsidP="00F906F2">
      <w:pPr>
        <w:snapToGrid w:val="0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A63981" w14:paraId="06B6F954" w14:textId="77777777" w:rsidTr="008158EC">
        <w:tc>
          <w:tcPr>
            <w:tcW w:w="421" w:type="dxa"/>
          </w:tcPr>
          <w:p w14:paraId="543401F2" w14:textId="77777777" w:rsidR="00F8325D" w:rsidRPr="00A63981" w:rsidRDefault="00F8325D" w:rsidP="00E65470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3FAF7EC1" w:rsidR="00DD16FD" w:rsidRPr="00A63981" w:rsidRDefault="00DD16FD" w:rsidP="00DD16FD">
            <w:pPr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5727CB">
              <w:rPr>
                <w:rFonts w:ascii="Times New Roman" w:hAnsi="Times New Roman" w:cs="Times New Roman"/>
              </w:rPr>
              <w:t>uying many pieces of easily disposable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7CB">
              <w:rPr>
                <w:rFonts w:ascii="Times New Roman" w:hAnsi="Times New Roman" w:cs="Times New Roman"/>
              </w:rPr>
              <w:t xml:space="preserve">fast fashion items </w:t>
            </w:r>
            <w:r>
              <w:rPr>
                <w:rFonts w:ascii="Times New Roman" w:hAnsi="Times New Roman" w:cs="Times New Roman"/>
              </w:rPr>
              <w:t>is preferable to buying</w:t>
            </w:r>
            <w:r w:rsidRPr="005727CB">
              <w:rPr>
                <w:rFonts w:ascii="Times New Roman" w:hAnsi="Times New Roman" w:cs="Times New Roman"/>
              </w:rPr>
              <w:t xml:space="preserve"> a piece of high quality clothing.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6ED94A87" w:rsidR="00F8325D" w:rsidRPr="00A63981" w:rsidRDefault="00F8325D" w:rsidP="00C46F59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F8325D" w:rsidRPr="00A63981" w14:paraId="1003744C" w14:textId="77777777" w:rsidTr="00BE18E5">
        <w:tc>
          <w:tcPr>
            <w:tcW w:w="421" w:type="dxa"/>
          </w:tcPr>
          <w:p w14:paraId="3487B254" w14:textId="77777777" w:rsidR="00F8325D" w:rsidRPr="00A63981" w:rsidRDefault="00F8325D" w:rsidP="00E65470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54D11DCD" w14:textId="73264F51" w:rsidR="00F8325D" w:rsidRPr="00A63981" w:rsidRDefault="00A63981" w:rsidP="00CA5F8D">
            <w:pPr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  <w:lang w:eastAsia="zh-HK"/>
              </w:rPr>
              <w:t>D</w:t>
            </w:r>
            <w:r w:rsidRPr="00A63981">
              <w:rPr>
                <w:rFonts w:ascii="Times New Roman" w:eastAsia="Microsoft JhengHei" w:hAnsi="Times New Roman" w:cs="Times New Roman"/>
                <w:lang w:eastAsia="zh-HK"/>
              </w:rPr>
              <w:t>onating unfit clothes to impoverished areas can not only help others but also achieve recycling.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210D1DC6" w:rsidR="00F8325D" w:rsidRPr="00A63981" w:rsidRDefault="00F8325D" w:rsidP="00DE19B0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F8325D" w:rsidRPr="00A63981" w14:paraId="2FFC222F" w14:textId="77777777" w:rsidTr="00BE18E5">
        <w:tc>
          <w:tcPr>
            <w:tcW w:w="421" w:type="dxa"/>
          </w:tcPr>
          <w:p w14:paraId="6F9140C7" w14:textId="77777777" w:rsidR="00F8325D" w:rsidRPr="00A63981" w:rsidRDefault="00F8325D" w:rsidP="00E65470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326F02D6" w14:textId="008CCEE3" w:rsidR="00F8325D" w:rsidRPr="00A63981" w:rsidRDefault="00A63981" w:rsidP="005D5DF7">
            <w:pPr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  <w:lang w:eastAsia="zh-HK"/>
              </w:rPr>
              <w:t>S</w:t>
            </w:r>
            <w:r w:rsidRPr="00A63981">
              <w:rPr>
                <w:rFonts w:ascii="Times New Roman" w:eastAsia="Microsoft JhengHei" w:hAnsi="Times New Roman" w:cs="Times New Roman"/>
                <w:lang w:eastAsia="zh-HK"/>
              </w:rPr>
              <w:t>pend freely and buy whatever you want</w:t>
            </w:r>
            <w:r w:rsidR="003B2CD5">
              <w:rPr>
                <w:rFonts w:ascii="Times New Roman" w:eastAsia="Microsoft JhengHei" w:hAnsi="Times New Roman" w:cs="Times New Roman"/>
                <w:lang w:eastAsia="zh-HK"/>
              </w:rPr>
              <w:t>.</w:t>
            </w:r>
            <w:ins w:id="0" w:author="CHAN, Ho-kong" w:date="2023-11-09T08:31:00Z">
              <w:r w:rsidR="00711037">
                <w:rPr>
                  <w:rFonts w:ascii="Times New Roman" w:eastAsia="Microsoft JhengHei" w:hAnsi="Times New Roman" w:cs="Times New Roman"/>
                  <w:lang w:eastAsia="zh-HK"/>
                </w:rPr>
                <w:t xml:space="preserve"> </w:t>
              </w:r>
            </w:ins>
            <w:bookmarkStart w:id="1" w:name="_GoBack"/>
            <w:bookmarkEnd w:id="1"/>
            <w:r w:rsidR="003B2CD5">
              <w:rPr>
                <w:rFonts w:ascii="Times New Roman" w:eastAsia="Microsoft JhengHei" w:hAnsi="Times New Roman" w:cs="Times New Roman"/>
                <w:lang w:eastAsia="zh-HK"/>
              </w:rPr>
              <w:t>There is no</w:t>
            </w:r>
            <w:r w:rsidR="00CA5F8D">
              <w:rPr>
                <w:rFonts w:ascii="Times New Roman" w:eastAsia="Microsoft JhengHei" w:hAnsi="Times New Roman" w:cs="Times New Roman"/>
                <w:lang w:eastAsia="zh-HK"/>
              </w:rPr>
              <w:t xml:space="preserve"> need to </w:t>
            </w:r>
            <w:r w:rsidRPr="00A63981">
              <w:rPr>
                <w:rFonts w:ascii="Times New Roman" w:eastAsia="Microsoft JhengHei" w:hAnsi="Times New Roman" w:cs="Times New Roman"/>
                <w:lang w:eastAsia="zh-HK"/>
              </w:rPr>
              <w:t>keep</w:t>
            </w:r>
            <w:r w:rsidR="002151B7">
              <w:rPr>
                <w:rFonts w:ascii="Times New Roman" w:eastAsia="Microsoft JhengHei" w:hAnsi="Times New Roman" w:cs="Times New Roman"/>
                <w:lang w:eastAsia="zh-HK"/>
              </w:rPr>
              <w:t xml:space="preserve"> any</w:t>
            </w:r>
            <w:r w:rsidRPr="00A63981">
              <w:rPr>
                <w:rFonts w:ascii="Times New Roman" w:eastAsia="Microsoft JhengHei" w:hAnsi="Times New Roman" w:cs="Times New Roman"/>
                <w:lang w:eastAsia="zh-HK"/>
              </w:rPr>
              <w:t xml:space="preserve"> records.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0F3BEACE" w:rsidR="00F8325D" w:rsidRPr="00A63981" w:rsidRDefault="00F8325D" w:rsidP="00DE19B0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</w:tbl>
    <w:p w14:paraId="1B8E96E3" w14:textId="77777777" w:rsidR="000C5373" w:rsidRPr="00A63981" w:rsidRDefault="000C5373" w:rsidP="00B21916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233BCD56" w14:textId="77777777" w:rsidR="008A5CF6" w:rsidRPr="00A63981" w:rsidRDefault="008A5CF6" w:rsidP="008A5CF6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A63981">
        <w:rPr>
          <w:rFonts w:ascii="Times New Roman" w:eastAsia="Microsoft JhengHei" w:hAnsi="Times New Roman" w:cs="Times New Roman"/>
          <w:b/>
        </w:rPr>
        <w:t>B.</w:t>
      </w:r>
      <w:r w:rsidRPr="00A63981">
        <w:rPr>
          <w:rFonts w:ascii="Times New Roman" w:eastAsia="Microsoft JhengHei" w:hAnsi="Times New Roman" w:cs="Times New Roman"/>
          <w:b/>
        </w:rPr>
        <w:tab/>
        <w:t>Short questions</w:t>
      </w:r>
    </w:p>
    <w:p w14:paraId="598C6ABD" w14:textId="6C04F5FB" w:rsidR="00B21916" w:rsidRPr="005D5DF7" w:rsidRDefault="00CA5F8D" w:rsidP="00CA5F8D">
      <w:pPr>
        <w:pStyle w:val="ListParagraph"/>
        <w:numPr>
          <w:ilvl w:val="0"/>
          <w:numId w:val="10"/>
        </w:numPr>
        <w:snapToGrid w:val="0"/>
        <w:ind w:leftChars="0"/>
        <w:rPr>
          <w:rFonts w:ascii="Times New Roman" w:eastAsia="Microsoft JhengHei" w:hAnsi="Times New Roman" w:cs="Times New Roman"/>
          <w:b/>
          <w:lang w:eastAsia="zh-HK"/>
        </w:rPr>
      </w:pPr>
      <w:r w:rsidRPr="005D5DF7">
        <w:rPr>
          <w:rFonts w:ascii="Times New Roman" w:eastAsia="Microsoft JhengHei" w:hAnsi="Times New Roman" w:cs="Times New Roman"/>
          <w:b/>
          <w:lang w:eastAsia="zh-HK"/>
        </w:rPr>
        <w:t>Why does production of clothing cause environmental pollution?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1916" w:rsidRPr="00A63981" w14:paraId="25ED2CDD" w14:textId="77777777" w:rsidTr="00810BA3">
        <w:tc>
          <w:tcPr>
            <w:tcW w:w="9356" w:type="dxa"/>
          </w:tcPr>
          <w:p w14:paraId="7AE7B3E4" w14:textId="08ABAB52" w:rsidR="00B21916" w:rsidRPr="00CA5F8D" w:rsidRDefault="00B21916" w:rsidP="00B706B5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b/>
                <w:color w:val="FF0000"/>
              </w:rPr>
            </w:pPr>
          </w:p>
        </w:tc>
      </w:tr>
      <w:tr w:rsidR="00CA5F8D" w:rsidRPr="00A63981" w14:paraId="432DC303" w14:textId="77777777" w:rsidTr="00810BA3">
        <w:tc>
          <w:tcPr>
            <w:tcW w:w="9356" w:type="dxa"/>
          </w:tcPr>
          <w:p w14:paraId="35D18D7D" w14:textId="3CD80B08" w:rsidR="00CA5F8D" w:rsidRPr="00CA5F8D" w:rsidRDefault="00CA5F8D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</w:p>
        </w:tc>
      </w:tr>
      <w:tr w:rsidR="00B706B5" w:rsidRPr="00A63981" w14:paraId="1E7803B5" w14:textId="77777777" w:rsidTr="00810BA3">
        <w:tc>
          <w:tcPr>
            <w:tcW w:w="9356" w:type="dxa"/>
          </w:tcPr>
          <w:p w14:paraId="62136E36" w14:textId="472C0C1F" w:rsidR="00B706B5" w:rsidRPr="00CA5F8D" w:rsidRDefault="00B706B5" w:rsidP="00CA5F8D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</w:p>
        </w:tc>
      </w:tr>
    </w:tbl>
    <w:p w14:paraId="7878AB8B" w14:textId="77FB61AF" w:rsidR="00B21916" w:rsidRPr="00A63981" w:rsidRDefault="00B21916" w:rsidP="00B21916">
      <w:pPr>
        <w:snapToGrid w:val="0"/>
        <w:rPr>
          <w:rFonts w:ascii="Times New Roman" w:eastAsia="Microsoft JhengHei" w:hAnsi="Times New Roman" w:cs="Times New Roman"/>
          <w:color w:val="FF0000"/>
        </w:rPr>
      </w:pPr>
    </w:p>
    <w:p w14:paraId="4136DB66" w14:textId="4798995A" w:rsidR="00944B14" w:rsidRPr="005D5DF7" w:rsidRDefault="00CA5F8D" w:rsidP="00944B14">
      <w:pPr>
        <w:pStyle w:val="ListParagraph"/>
        <w:numPr>
          <w:ilvl w:val="0"/>
          <w:numId w:val="10"/>
        </w:numPr>
        <w:snapToGrid w:val="0"/>
        <w:ind w:leftChars="0"/>
        <w:rPr>
          <w:rFonts w:ascii="Times New Roman" w:eastAsia="Microsoft JhengHei" w:hAnsi="Times New Roman" w:cs="Times New Roman"/>
          <w:b/>
          <w:lang w:eastAsia="zh-HK"/>
        </w:rPr>
      </w:pPr>
      <w:r w:rsidRPr="005D5DF7">
        <w:rPr>
          <w:rFonts w:ascii="Times New Roman" w:eastAsia="Microsoft JhengHei" w:hAnsi="Times New Roman" w:cs="Times New Roman"/>
          <w:b/>
        </w:rPr>
        <w:t>How to avoid impulsive consumption?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4B14" w:rsidRPr="00A63981" w14:paraId="3914FCCC" w14:textId="77777777" w:rsidTr="00810BA3">
        <w:tc>
          <w:tcPr>
            <w:tcW w:w="9356" w:type="dxa"/>
          </w:tcPr>
          <w:p w14:paraId="708BAA66" w14:textId="7FD9CF69" w:rsidR="00944B14" w:rsidRPr="00A63981" w:rsidRDefault="00944B14" w:rsidP="00CA5F8D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</w:tbl>
    <w:p w14:paraId="1C81CFC5" w14:textId="77777777" w:rsidR="003877DF" w:rsidRPr="00CA5F8D" w:rsidRDefault="003877DF" w:rsidP="00762609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11197713" w14:textId="778821EC" w:rsidR="00762609" w:rsidRPr="00A63981" w:rsidRDefault="00BF4BD3" w:rsidP="00762609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C</w:t>
      </w:r>
      <w:r>
        <w:rPr>
          <w:rFonts w:ascii="Times New Roman" w:eastAsia="Microsoft JhengHei" w:hAnsi="Times New Roman" w:cs="Times New Roman"/>
          <w:b/>
        </w:rPr>
        <w:t>.</w:t>
      </w:r>
      <w:r w:rsidR="00762609" w:rsidRPr="00A63981">
        <w:rPr>
          <w:rFonts w:ascii="Times New Roman" w:eastAsia="Microsoft JhengHei" w:hAnsi="Times New Roman" w:cs="Times New Roman"/>
          <w:b/>
        </w:rPr>
        <w:tab/>
      </w:r>
      <w:r w:rsidR="0034154E">
        <w:rPr>
          <w:rFonts w:ascii="Times New Roman" w:eastAsia="Microsoft JhengHei" w:hAnsi="Times New Roman" w:cs="Times New Roman" w:hint="eastAsia"/>
          <w:b/>
        </w:rPr>
        <w:t>D</w:t>
      </w:r>
      <w:r w:rsidR="0034154E">
        <w:rPr>
          <w:rFonts w:ascii="Times New Roman" w:eastAsia="Microsoft JhengHei" w:hAnsi="Times New Roman" w:cs="Times New Roman"/>
          <w:b/>
        </w:rPr>
        <w:t>raft a shopping list</w:t>
      </w:r>
    </w:p>
    <w:p w14:paraId="5229D131" w14:textId="3E958EAF" w:rsidR="003B14E3" w:rsidRPr="00BF4BD3" w:rsidRDefault="0034154E" w:rsidP="0034154E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BF4BD3">
        <w:rPr>
          <w:rFonts w:ascii="Times New Roman" w:eastAsia="Microsoft JhengHei" w:hAnsi="Times New Roman" w:cs="Times New Roman"/>
          <w:b/>
          <w:lang w:eastAsia="zh-HK"/>
        </w:rPr>
        <w:t xml:space="preserve">The new school year is coming. It is time to buy some items and get ready for school. Please </w:t>
      </w:r>
      <w:r w:rsidR="00AB0D20">
        <w:rPr>
          <w:rFonts w:ascii="Times New Roman" w:eastAsia="Microsoft JhengHei" w:hAnsi="Times New Roman" w:cs="Times New Roman"/>
          <w:b/>
          <w:lang w:eastAsia="zh-HK"/>
        </w:rPr>
        <w:t>prepare</w:t>
      </w:r>
      <w:r w:rsidR="00AB0D20" w:rsidRPr="00BF4BD3">
        <w:rPr>
          <w:rFonts w:ascii="Times New Roman" w:eastAsia="Microsoft JhengHei" w:hAnsi="Times New Roman" w:cs="Times New Roman"/>
          <w:b/>
          <w:lang w:eastAsia="zh-HK"/>
        </w:rPr>
        <w:t xml:space="preserve"> 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 xml:space="preserve">a shopping list </w:t>
      </w:r>
      <w:r w:rsidRPr="00BF4BD3">
        <w:rPr>
          <w:rFonts w:ascii="Times New Roman" w:eastAsia="Microsoft JhengHei" w:hAnsi="Times New Roman" w:cs="Times New Roman"/>
          <w:b/>
          <w:u w:val="single"/>
          <w:lang w:eastAsia="zh-HK"/>
        </w:rPr>
        <w:t>based on your budget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 xml:space="preserve">. Fill in the table below with the desired items and </w:t>
      </w:r>
      <w:r w:rsidR="00AB0D20">
        <w:rPr>
          <w:rFonts w:ascii="Times New Roman" w:eastAsia="Microsoft JhengHei" w:hAnsi="Times New Roman" w:cs="Times New Roman"/>
          <w:b/>
          <w:lang w:eastAsia="zh-HK"/>
        </w:rPr>
        <w:t xml:space="preserve">their 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 xml:space="preserve">budgeted prices </w:t>
      </w:r>
      <w:r w:rsidRPr="00BF4BD3">
        <w:rPr>
          <w:rFonts w:ascii="Times New Roman" w:eastAsia="Microsoft JhengHei" w:hAnsi="Times New Roman" w:cs="Times New Roman"/>
          <w:b/>
          <w:u w:val="single"/>
          <w:lang w:eastAsia="zh-HK"/>
        </w:rPr>
        <w:t>in order of priority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>.</w:t>
      </w:r>
    </w:p>
    <w:p w14:paraId="5D80D9A3" w14:textId="77777777" w:rsidR="0034154E" w:rsidRPr="00A63981" w:rsidRDefault="0034154E" w:rsidP="00762609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45"/>
      </w:tblGrid>
      <w:tr w:rsidR="003B14E3" w:rsidRPr="00A63981" w14:paraId="0A75A9F1" w14:textId="77777777" w:rsidTr="003B14E3">
        <w:tc>
          <w:tcPr>
            <w:tcW w:w="5949" w:type="dxa"/>
          </w:tcPr>
          <w:p w14:paraId="2EFC360F" w14:textId="12A9F5F5" w:rsidR="003B14E3" w:rsidRPr="0034154E" w:rsidRDefault="0034154E" w:rsidP="003B14E3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</w:rPr>
            </w:pPr>
            <w:r w:rsidRPr="0034154E">
              <w:rPr>
                <w:rFonts w:ascii="Times New Roman" w:eastAsia="Microsoft JhengHei" w:hAnsi="Times New Roman" w:cs="Times New Roman"/>
                <w:b/>
                <w:lang w:eastAsia="zh-HK"/>
              </w:rPr>
              <w:t>Desired items</w:t>
            </w:r>
          </w:p>
        </w:tc>
        <w:tc>
          <w:tcPr>
            <w:tcW w:w="3445" w:type="dxa"/>
          </w:tcPr>
          <w:p w14:paraId="1CB297C9" w14:textId="5D2D9541" w:rsidR="003B14E3" w:rsidRPr="00A63981" w:rsidRDefault="0034154E" w:rsidP="003B14E3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  <w:b/>
              </w:rPr>
              <w:t>B</w:t>
            </w:r>
            <w:r>
              <w:rPr>
                <w:rFonts w:ascii="Times New Roman" w:eastAsia="Microsoft JhengHei" w:hAnsi="Times New Roman" w:cs="Times New Roman"/>
                <w:b/>
              </w:rPr>
              <w:t>udgeted price</w:t>
            </w:r>
            <w:r w:rsidR="003B14E3" w:rsidRPr="00A63981">
              <w:rPr>
                <w:rFonts w:ascii="Times New Roman" w:eastAsia="Microsoft JhengHei" w:hAnsi="Times New Roman" w:cs="Times New Roman"/>
                <w:b/>
              </w:rPr>
              <w:t xml:space="preserve"> ($)</w:t>
            </w:r>
          </w:p>
        </w:tc>
      </w:tr>
      <w:tr w:rsidR="003B14E3" w:rsidRPr="00A63981" w14:paraId="2A2725EA" w14:textId="77777777" w:rsidTr="003B14E3">
        <w:tc>
          <w:tcPr>
            <w:tcW w:w="5949" w:type="dxa"/>
          </w:tcPr>
          <w:p w14:paraId="504E883B" w14:textId="4DCA586F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1.</w:t>
            </w:r>
          </w:p>
        </w:tc>
        <w:tc>
          <w:tcPr>
            <w:tcW w:w="3445" w:type="dxa"/>
          </w:tcPr>
          <w:p w14:paraId="6FCD1839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6AE553AE" w14:textId="77777777" w:rsidTr="003B14E3">
        <w:tc>
          <w:tcPr>
            <w:tcW w:w="5949" w:type="dxa"/>
          </w:tcPr>
          <w:p w14:paraId="3AE6485E" w14:textId="75BD2D45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2.</w:t>
            </w:r>
          </w:p>
        </w:tc>
        <w:tc>
          <w:tcPr>
            <w:tcW w:w="3445" w:type="dxa"/>
          </w:tcPr>
          <w:p w14:paraId="2F730721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0EB4654E" w14:textId="77777777" w:rsidTr="003B14E3">
        <w:tc>
          <w:tcPr>
            <w:tcW w:w="5949" w:type="dxa"/>
          </w:tcPr>
          <w:p w14:paraId="7AC81A1E" w14:textId="1648EF52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3.</w:t>
            </w:r>
          </w:p>
        </w:tc>
        <w:tc>
          <w:tcPr>
            <w:tcW w:w="3445" w:type="dxa"/>
          </w:tcPr>
          <w:p w14:paraId="699EDDEB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50CD8CAA" w14:textId="77777777" w:rsidTr="003B14E3">
        <w:tc>
          <w:tcPr>
            <w:tcW w:w="5949" w:type="dxa"/>
          </w:tcPr>
          <w:p w14:paraId="399F0826" w14:textId="50A65B6D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4.</w:t>
            </w:r>
          </w:p>
        </w:tc>
        <w:tc>
          <w:tcPr>
            <w:tcW w:w="3445" w:type="dxa"/>
          </w:tcPr>
          <w:p w14:paraId="25087718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32C8CE88" w14:textId="77777777" w:rsidTr="003B14E3">
        <w:tc>
          <w:tcPr>
            <w:tcW w:w="5949" w:type="dxa"/>
          </w:tcPr>
          <w:p w14:paraId="789A3164" w14:textId="55697EBC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5.</w:t>
            </w:r>
          </w:p>
        </w:tc>
        <w:tc>
          <w:tcPr>
            <w:tcW w:w="3445" w:type="dxa"/>
          </w:tcPr>
          <w:p w14:paraId="4E65CF26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423B47CF" w14:textId="77777777" w:rsidTr="003B14E3">
        <w:tc>
          <w:tcPr>
            <w:tcW w:w="5949" w:type="dxa"/>
          </w:tcPr>
          <w:p w14:paraId="5CA7F632" w14:textId="040D6883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6.</w:t>
            </w:r>
          </w:p>
        </w:tc>
        <w:tc>
          <w:tcPr>
            <w:tcW w:w="3445" w:type="dxa"/>
          </w:tcPr>
          <w:p w14:paraId="329CBE3F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313BD741" w14:textId="77777777" w:rsidTr="003B14E3">
        <w:tc>
          <w:tcPr>
            <w:tcW w:w="5949" w:type="dxa"/>
          </w:tcPr>
          <w:p w14:paraId="773EB0A1" w14:textId="6D61F65D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7.</w:t>
            </w:r>
          </w:p>
        </w:tc>
        <w:tc>
          <w:tcPr>
            <w:tcW w:w="3445" w:type="dxa"/>
          </w:tcPr>
          <w:p w14:paraId="3B0B07ED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7F7E041A" w14:textId="77777777" w:rsidTr="003B14E3">
        <w:trPr>
          <w:gridBefore w:val="1"/>
          <w:wBefore w:w="5949" w:type="dxa"/>
        </w:trPr>
        <w:tc>
          <w:tcPr>
            <w:tcW w:w="3445" w:type="dxa"/>
          </w:tcPr>
          <w:p w14:paraId="73EA52F9" w14:textId="74655AB9" w:rsidR="003B14E3" w:rsidRPr="00A63981" w:rsidRDefault="0034154E" w:rsidP="0034154E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  <w:b/>
              </w:rPr>
              <w:t>To</w:t>
            </w:r>
            <w:r>
              <w:rPr>
                <w:rFonts w:ascii="Times New Roman" w:eastAsia="Microsoft JhengHei" w:hAnsi="Times New Roman" w:cs="Times New Roman"/>
                <w:b/>
              </w:rPr>
              <w:t xml:space="preserve">tal </w:t>
            </w:r>
            <w:r w:rsidR="003B14E3" w:rsidRPr="00A63981">
              <w:rPr>
                <w:rFonts w:ascii="Times New Roman" w:eastAsia="Microsoft JhengHei" w:hAnsi="Times New Roman" w:cs="Times New Roman"/>
                <w:b/>
              </w:rPr>
              <w:t>($):</w:t>
            </w:r>
          </w:p>
        </w:tc>
      </w:tr>
    </w:tbl>
    <w:p w14:paraId="092FAF33" w14:textId="77777777" w:rsidR="00B21916" w:rsidRPr="00A63981" w:rsidRDefault="00B21916" w:rsidP="003877DF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A63981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94BB5" w14:textId="77777777" w:rsidR="00617829" w:rsidRDefault="00617829" w:rsidP="00DE19B0">
      <w:r>
        <w:separator/>
      </w:r>
    </w:p>
  </w:endnote>
  <w:endnote w:type="continuationSeparator" w:id="0">
    <w:p w14:paraId="04E8398B" w14:textId="77777777" w:rsidR="00617829" w:rsidRDefault="00617829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90443" w14:textId="77777777" w:rsidR="00617829" w:rsidRDefault="00617829" w:rsidP="00DE19B0">
      <w:r>
        <w:separator/>
      </w:r>
    </w:p>
  </w:footnote>
  <w:footnote w:type="continuationSeparator" w:id="0">
    <w:p w14:paraId="5E069BA6" w14:textId="77777777" w:rsidR="00617829" w:rsidRDefault="00617829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N, Ho-kong">
    <w15:presenceInfo w15:providerId="AD" w15:userId="S-1-5-21-2637006528-1015924553-1750768987-67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NjYwNDU0MbYwsTBT0lEKTi0uzszPAykwrgUA/9gQay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67D98"/>
    <w:rsid w:val="00075C6C"/>
    <w:rsid w:val="000939CD"/>
    <w:rsid w:val="00095705"/>
    <w:rsid w:val="00096297"/>
    <w:rsid w:val="000B51CB"/>
    <w:rsid w:val="000C5373"/>
    <w:rsid w:val="000D0ED8"/>
    <w:rsid w:val="000D4A91"/>
    <w:rsid w:val="000D6AF1"/>
    <w:rsid w:val="000E2187"/>
    <w:rsid w:val="000E3F00"/>
    <w:rsid w:val="000E71C7"/>
    <w:rsid w:val="00106E09"/>
    <w:rsid w:val="00110780"/>
    <w:rsid w:val="00126C37"/>
    <w:rsid w:val="001362C8"/>
    <w:rsid w:val="00143B57"/>
    <w:rsid w:val="00144FCD"/>
    <w:rsid w:val="00147536"/>
    <w:rsid w:val="00152D88"/>
    <w:rsid w:val="00160064"/>
    <w:rsid w:val="00160532"/>
    <w:rsid w:val="001635C1"/>
    <w:rsid w:val="00166A4D"/>
    <w:rsid w:val="00192CD7"/>
    <w:rsid w:val="00194685"/>
    <w:rsid w:val="001A70D7"/>
    <w:rsid w:val="001E062C"/>
    <w:rsid w:val="001E39D5"/>
    <w:rsid w:val="001F37DF"/>
    <w:rsid w:val="002151B7"/>
    <w:rsid w:val="002208BE"/>
    <w:rsid w:val="00230D82"/>
    <w:rsid w:val="002311CC"/>
    <w:rsid w:val="0024366F"/>
    <w:rsid w:val="0025347E"/>
    <w:rsid w:val="002A2F12"/>
    <w:rsid w:val="002C4EDC"/>
    <w:rsid w:val="002F78DB"/>
    <w:rsid w:val="00324FFE"/>
    <w:rsid w:val="003338DF"/>
    <w:rsid w:val="00337E40"/>
    <w:rsid w:val="0034154E"/>
    <w:rsid w:val="00385F63"/>
    <w:rsid w:val="003877DF"/>
    <w:rsid w:val="003A3BFB"/>
    <w:rsid w:val="003B14E3"/>
    <w:rsid w:val="003B2CD5"/>
    <w:rsid w:val="003C0136"/>
    <w:rsid w:val="003C252F"/>
    <w:rsid w:val="003C4F70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A7B72"/>
    <w:rsid w:val="004E1648"/>
    <w:rsid w:val="004F573B"/>
    <w:rsid w:val="00516453"/>
    <w:rsid w:val="0052600E"/>
    <w:rsid w:val="00544D96"/>
    <w:rsid w:val="0054567A"/>
    <w:rsid w:val="00556769"/>
    <w:rsid w:val="00556BC6"/>
    <w:rsid w:val="00562D51"/>
    <w:rsid w:val="00567CBE"/>
    <w:rsid w:val="00572AD0"/>
    <w:rsid w:val="0058671F"/>
    <w:rsid w:val="005933E4"/>
    <w:rsid w:val="005A2243"/>
    <w:rsid w:val="005A6623"/>
    <w:rsid w:val="005B7BCD"/>
    <w:rsid w:val="005C342A"/>
    <w:rsid w:val="005C491A"/>
    <w:rsid w:val="005D5DF7"/>
    <w:rsid w:val="005F41B0"/>
    <w:rsid w:val="00617829"/>
    <w:rsid w:val="006510D6"/>
    <w:rsid w:val="00656ECF"/>
    <w:rsid w:val="00670AB4"/>
    <w:rsid w:val="0067293D"/>
    <w:rsid w:val="006B15A3"/>
    <w:rsid w:val="006D6738"/>
    <w:rsid w:val="006E4AFF"/>
    <w:rsid w:val="006E68BA"/>
    <w:rsid w:val="00707510"/>
    <w:rsid w:val="00711037"/>
    <w:rsid w:val="00724446"/>
    <w:rsid w:val="00724D25"/>
    <w:rsid w:val="00727B60"/>
    <w:rsid w:val="00743854"/>
    <w:rsid w:val="00752AB4"/>
    <w:rsid w:val="00762609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434AE"/>
    <w:rsid w:val="00857E91"/>
    <w:rsid w:val="008638E7"/>
    <w:rsid w:val="00866837"/>
    <w:rsid w:val="0087139E"/>
    <w:rsid w:val="008762CD"/>
    <w:rsid w:val="00892774"/>
    <w:rsid w:val="008A21B1"/>
    <w:rsid w:val="008A3808"/>
    <w:rsid w:val="008A5CF6"/>
    <w:rsid w:val="008D03A7"/>
    <w:rsid w:val="008D3E07"/>
    <w:rsid w:val="008D67FC"/>
    <w:rsid w:val="008F7CF9"/>
    <w:rsid w:val="00913F5D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A14F6A"/>
    <w:rsid w:val="00A4376A"/>
    <w:rsid w:val="00A63981"/>
    <w:rsid w:val="00A75525"/>
    <w:rsid w:val="00A81321"/>
    <w:rsid w:val="00A92EFC"/>
    <w:rsid w:val="00A94C20"/>
    <w:rsid w:val="00A950CE"/>
    <w:rsid w:val="00AA6076"/>
    <w:rsid w:val="00AB0D20"/>
    <w:rsid w:val="00AC1C4C"/>
    <w:rsid w:val="00AC72E5"/>
    <w:rsid w:val="00AD2802"/>
    <w:rsid w:val="00AD53A4"/>
    <w:rsid w:val="00AD5CD7"/>
    <w:rsid w:val="00AF7937"/>
    <w:rsid w:val="00B006F2"/>
    <w:rsid w:val="00B11B44"/>
    <w:rsid w:val="00B11D5D"/>
    <w:rsid w:val="00B21916"/>
    <w:rsid w:val="00B25DED"/>
    <w:rsid w:val="00B41A0E"/>
    <w:rsid w:val="00B62E39"/>
    <w:rsid w:val="00B706B5"/>
    <w:rsid w:val="00B73FD2"/>
    <w:rsid w:val="00B75153"/>
    <w:rsid w:val="00B82CDA"/>
    <w:rsid w:val="00B964EF"/>
    <w:rsid w:val="00BA3444"/>
    <w:rsid w:val="00BA4CCD"/>
    <w:rsid w:val="00BB0764"/>
    <w:rsid w:val="00BC3D6F"/>
    <w:rsid w:val="00BD59AC"/>
    <w:rsid w:val="00BD5ECE"/>
    <w:rsid w:val="00BD65A5"/>
    <w:rsid w:val="00BE18E5"/>
    <w:rsid w:val="00BE4C4A"/>
    <w:rsid w:val="00BF4BD3"/>
    <w:rsid w:val="00BF4E01"/>
    <w:rsid w:val="00BF5877"/>
    <w:rsid w:val="00C025C5"/>
    <w:rsid w:val="00C12DF9"/>
    <w:rsid w:val="00C42516"/>
    <w:rsid w:val="00C46F59"/>
    <w:rsid w:val="00C51B6F"/>
    <w:rsid w:val="00C729D2"/>
    <w:rsid w:val="00C901FF"/>
    <w:rsid w:val="00C96837"/>
    <w:rsid w:val="00CA021C"/>
    <w:rsid w:val="00CA0E88"/>
    <w:rsid w:val="00CA5824"/>
    <w:rsid w:val="00CA5F8D"/>
    <w:rsid w:val="00CB62B4"/>
    <w:rsid w:val="00CB68A5"/>
    <w:rsid w:val="00CD4930"/>
    <w:rsid w:val="00CD77DE"/>
    <w:rsid w:val="00CF351F"/>
    <w:rsid w:val="00D06C36"/>
    <w:rsid w:val="00D12A6C"/>
    <w:rsid w:val="00D23FDA"/>
    <w:rsid w:val="00D3412D"/>
    <w:rsid w:val="00D71EBB"/>
    <w:rsid w:val="00D73884"/>
    <w:rsid w:val="00DA78E6"/>
    <w:rsid w:val="00DD16FD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37A5"/>
    <w:rsid w:val="00E57AA4"/>
    <w:rsid w:val="00E6433C"/>
    <w:rsid w:val="00E65470"/>
    <w:rsid w:val="00E70BEB"/>
    <w:rsid w:val="00E735AC"/>
    <w:rsid w:val="00EA3B06"/>
    <w:rsid w:val="00EA5C10"/>
    <w:rsid w:val="00EB40E0"/>
    <w:rsid w:val="00EB4153"/>
    <w:rsid w:val="00EF43B2"/>
    <w:rsid w:val="00EF6E44"/>
    <w:rsid w:val="00F00685"/>
    <w:rsid w:val="00F11DCB"/>
    <w:rsid w:val="00F26224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F11A-04D0-4EFC-B3DF-82602873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2</cp:revision>
  <dcterms:created xsi:type="dcterms:W3CDTF">2023-11-09T00:32:00Z</dcterms:created>
  <dcterms:modified xsi:type="dcterms:W3CDTF">2023-11-09T00:32:00Z</dcterms:modified>
</cp:coreProperties>
</file>